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F5" w:rsidRPr="00696813" w:rsidRDefault="00B85222" w:rsidP="00866112">
      <w:pPr>
        <w:autoSpaceDE w:val="0"/>
        <w:autoSpaceDN w:val="0"/>
        <w:adjustRightInd w:val="0"/>
        <w:spacing w:after="0" w:line="320" w:lineRule="exact"/>
        <w:ind w:right="216"/>
        <w:jc w:val="center"/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  <w:lang w:eastAsia="fr-CA"/>
        </w:rPr>
      </w:pPr>
      <w:r w:rsidRPr="00696813"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  <w:lang w:eastAsia="fr-CA"/>
        </w:rPr>
        <w:t xml:space="preserve">RESSOURCES </w:t>
      </w:r>
      <w:r w:rsidR="00472747" w:rsidRPr="00696813"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  <w:lang w:eastAsia="fr-CA"/>
        </w:rPr>
        <w:t xml:space="preserve">EN </w:t>
      </w:r>
      <w:r w:rsidRPr="00696813"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  <w:lang w:eastAsia="fr-CA"/>
        </w:rPr>
        <w:t>AVORTEMENT DANS LA RÉGION DE MONTRÉAL</w:t>
      </w:r>
      <w:r w:rsidR="00006BE1" w:rsidRPr="00696813"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  <w:lang w:eastAsia="fr-CA"/>
        </w:rPr>
        <w:t>:</w:t>
      </w:r>
    </w:p>
    <w:p w:rsidR="00006BE1" w:rsidRPr="00472747" w:rsidRDefault="00006BE1" w:rsidP="00866112">
      <w:pPr>
        <w:autoSpaceDE w:val="0"/>
        <w:autoSpaceDN w:val="0"/>
        <w:adjustRightInd w:val="0"/>
        <w:spacing w:after="0" w:line="320" w:lineRule="exact"/>
        <w:ind w:right="216"/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</w:pPr>
    </w:p>
    <w:p w:rsidR="00B85222" w:rsidRPr="00472747" w:rsidRDefault="00B85222" w:rsidP="005220DA">
      <w:pPr>
        <w:spacing w:after="0" w:line="240" w:lineRule="auto"/>
        <w:ind w:right="216"/>
        <w:contextualSpacing/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Centre de RDV de Montréal</w:t>
      </w:r>
    </w:p>
    <w:p w:rsidR="00B85222" w:rsidRPr="00472747" w:rsidRDefault="00B85222" w:rsidP="005220DA">
      <w:pPr>
        <w:spacing w:after="0" w:line="240" w:lineRule="auto"/>
        <w:ind w:right="216"/>
        <w:contextualSpacing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514 380-8299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Clinique médicale de l’Alternative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2034, rue St- Hubert, Montréal, H2L 3Z5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514-281-9848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Clinique Morgentaler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1259, rue Berri, suite 900, Montréal, 2L 4C7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514 844-4844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CLSC Montréal Nord- Clinique jeunesse 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11441, bd. Lacordaire, Montréal, H1G 4J9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514 955-2645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Centre de santé des femmes de Montréal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3401, av. De Lorimier, H2K 3X5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514 270-6110, #1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Clinique médicale l’Envolée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5025, rue de Salaberry, H4J 1J1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514 331-2323</w:t>
      </w: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(!) CLSC des Faubourgs Ste- Catherine 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66, rue Ste- Catherine Est, H2X 1K6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514 527-9565 poste 3674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Clinique médicale Fémina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1265, rue Berri (bureau 430), H2L 4X4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514 843-7904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Hôpital Lasalle, Clinique de planning familial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8585, Terrasse Champlain, H8P 1C1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514 367-8628 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Centre hospitalier Maisonneuve-Rosemont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5415, bd. De l’Assomption, H1T 2M4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514 252-3400 #4273</w:t>
      </w:r>
    </w:p>
    <w:p w:rsidR="00623A4A" w:rsidRDefault="00623A4A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66112" w:rsidRDefault="00866112" w:rsidP="00866112">
      <w:pPr>
        <w:spacing w:after="0" w:line="240" w:lineRule="auto"/>
        <w:ind w:right="216"/>
        <w:contextualSpacing/>
        <w:rPr>
          <w:ins w:id="0" w:author="Mag" w:date="2016-11-28T15:13:00Z"/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1B6FE9" w:rsidRDefault="001B6FE9" w:rsidP="00866112">
      <w:pPr>
        <w:spacing w:after="0" w:line="240" w:lineRule="auto"/>
        <w:ind w:right="216"/>
        <w:contextualSpacing/>
        <w:rPr>
          <w:ins w:id="1" w:author="Mag" w:date="2016-11-28T15:13:00Z"/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1B6FE9" w:rsidRDefault="001B6FE9" w:rsidP="00866112">
      <w:pPr>
        <w:spacing w:after="0" w:line="240" w:lineRule="auto"/>
        <w:ind w:right="216"/>
        <w:contextualSpacing/>
        <w:rPr>
          <w:ins w:id="2" w:author="Mag" w:date="2016-11-28T15:13:00Z"/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1B6FE9" w:rsidRDefault="001B6FE9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4323D5" w:rsidRDefault="004323D5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CLSC de Rivière-des-Prairies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8555, bd. Perras, Montréal, H1E 4M7</w:t>
      </w:r>
    </w:p>
    <w:p w:rsid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514 494-4924 #3627</w:t>
      </w:r>
    </w:p>
    <w:p w:rsidR="00472747" w:rsidRPr="00472747" w:rsidRDefault="00472747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(!) Centre hospitalier Saint Luc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264, bd. René Lévesque Est, Montréal, H2X 1P1</w:t>
      </w:r>
      <w:r w:rsidR="0086611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514 890-8000 #34609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Centre Hospitalier Universitaire Ste Justine </w:t>
      </w:r>
    </w:p>
    <w:p w:rsidR="00B85222" w:rsidRPr="00472747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3175 chemin de la Côte Sainte Catherine, H3T 1C5</w:t>
      </w:r>
      <w:r w:rsidR="0069681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Pr="00472747">
        <w:rPr>
          <w:rFonts w:ascii="Verdana" w:hAnsi="Verdana"/>
          <w:color w:val="000000"/>
          <w:sz w:val="18"/>
          <w:szCs w:val="18"/>
          <w:shd w:val="clear" w:color="auto" w:fill="FFFFFF"/>
        </w:rPr>
        <w:t>514 345-4931  #4662</w:t>
      </w:r>
    </w:p>
    <w:p w:rsidR="00B85222" w:rsidRDefault="00B8522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866112" w:rsidRDefault="0086611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866112" w:rsidRDefault="00866112" w:rsidP="00866112">
      <w:pPr>
        <w:spacing w:after="0" w:line="240" w:lineRule="auto"/>
        <w:ind w:right="216"/>
        <w:contextualSpacing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866112" w:rsidRPr="00317DE3" w:rsidRDefault="00866112" w:rsidP="00866112">
      <w:pPr>
        <w:pBdr>
          <w:bottom w:val="single" w:sz="12" w:space="1" w:color="auto"/>
        </w:pBdr>
        <w:spacing w:after="0" w:line="240" w:lineRule="auto"/>
        <w:ind w:right="100"/>
        <w:contextualSpacing/>
        <w:jc w:val="center"/>
        <w:rPr>
          <w:rFonts w:eastAsia="Calibri" w:cs="Calibri"/>
        </w:rPr>
      </w:pPr>
    </w:p>
    <w:p w:rsidR="00866112" w:rsidRPr="00317DE3" w:rsidRDefault="00866112" w:rsidP="00866112">
      <w:pPr>
        <w:spacing w:before="120" w:after="120" w:line="240" w:lineRule="auto"/>
        <w:contextualSpacing/>
        <w:jc w:val="both"/>
        <w:rPr>
          <w:rFonts w:ascii="Verdana" w:hAnsi="Verdana" w:cs="Calibri,Bold"/>
          <w:bCs/>
          <w:sz w:val="20"/>
          <w:szCs w:val="20"/>
        </w:rPr>
      </w:pPr>
    </w:p>
    <w:p w:rsidR="00866112" w:rsidRPr="005C1275" w:rsidRDefault="00866112" w:rsidP="00866112">
      <w:pPr>
        <w:spacing w:before="120" w:after="120" w:line="240" w:lineRule="auto"/>
        <w:contextualSpacing/>
        <w:jc w:val="both"/>
        <w:rPr>
          <w:rFonts w:ascii="Verdana" w:hAnsi="Verdana" w:cs="Calibri,Bold"/>
          <w:bCs/>
          <w:sz w:val="16"/>
          <w:szCs w:val="16"/>
        </w:rPr>
      </w:pPr>
      <w:r w:rsidRPr="00317DE3">
        <w:rPr>
          <w:rFonts w:ascii="Verdana" w:hAnsi="Verdana" w:cs="Calibri,Bold"/>
          <w:bCs/>
          <w:sz w:val="16"/>
          <w:szCs w:val="16"/>
        </w:rPr>
        <w:t xml:space="preserve"> </w:t>
      </w:r>
      <w:r w:rsidRPr="005C1275">
        <w:rPr>
          <w:rFonts w:ascii="Verdana" w:hAnsi="Verdana" w:cs="Calibri,Bold"/>
          <w:bCs/>
          <w:sz w:val="16"/>
          <w:szCs w:val="16"/>
        </w:rPr>
        <w:t>(!)  Accepte les personnes qui ne sont pas couvertes par la RAMQ moyennant des</w:t>
      </w:r>
      <w:r w:rsidR="000A02C1">
        <w:rPr>
          <w:rFonts w:ascii="Verdana" w:hAnsi="Verdana" w:cs="Calibri,Bold"/>
          <w:bCs/>
          <w:sz w:val="16"/>
          <w:szCs w:val="16"/>
        </w:rPr>
        <w:t xml:space="preserve"> frais </w:t>
      </w:r>
    </w:p>
    <w:p w:rsidR="00866112" w:rsidRDefault="00866112" w:rsidP="00866112">
      <w:pPr>
        <w:pBdr>
          <w:bottom w:val="single" w:sz="12" w:space="1" w:color="auto"/>
        </w:pBdr>
        <w:spacing w:before="120" w:after="120" w:line="240" w:lineRule="auto"/>
        <w:contextualSpacing/>
        <w:jc w:val="center"/>
        <w:rPr>
          <w:rFonts w:ascii="Verdana" w:hAnsi="Verdana" w:cs="Calibri,Bold"/>
          <w:bCs/>
          <w:sz w:val="16"/>
          <w:szCs w:val="16"/>
        </w:rPr>
      </w:pPr>
      <w:r>
        <w:rPr>
          <w:rFonts w:ascii="Verdana" w:hAnsi="Verdana" w:cs="Calibri,Bold"/>
          <w:bCs/>
          <w:sz w:val="16"/>
          <w:szCs w:val="16"/>
        </w:rPr>
        <w:t>Données : Septembre</w:t>
      </w:r>
      <w:r w:rsidRPr="005C1275">
        <w:rPr>
          <w:rFonts w:ascii="Verdana" w:hAnsi="Verdana" w:cs="Calibri,Bold"/>
          <w:bCs/>
          <w:sz w:val="16"/>
          <w:szCs w:val="16"/>
        </w:rPr>
        <w:t xml:space="preserve"> 2016</w:t>
      </w:r>
    </w:p>
    <w:p w:rsidR="00866112" w:rsidRDefault="00866112" w:rsidP="00866112">
      <w:pPr>
        <w:pBdr>
          <w:bottom w:val="single" w:sz="12" w:space="1" w:color="auto"/>
        </w:pBdr>
        <w:spacing w:before="120" w:after="120" w:line="240" w:lineRule="auto"/>
        <w:contextualSpacing/>
        <w:jc w:val="center"/>
        <w:rPr>
          <w:rFonts w:ascii="Verdana" w:hAnsi="Verdana" w:cs="Calibri,Bold"/>
          <w:bCs/>
          <w:sz w:val="16"/>
          <w:szCs w:val="16"/>
        </w:rPr>
      </w:pPr>
    </w:p>
    <w:p w:rsidR="00E635E8" w:rsidRPr="004D014B" w:rsidRDefault="00E635E8" w:rsidP="00866112">
      <w:pPr>
        <w:spacing w:before="120" w:after="120" w:line="280" w:lineRule="exact"/>
        <w:ind w:right="216"/>
        <w:contextualSpacing/>
        <w:rPr>
          <w:rFonts w:ascii="Verdana" w:hAnsi="Verdana" w:cs="Gisha"/>
          <w:noProof/>
          <w:sz w:val="18"/>
          <w:szCs w:val="18"/>
        </w:rPr>
      </w:pPr>
    </w:p>
    <w:p w:rsidR="00866112" w:rsidRPr="004D014B" w:rsidRDefault="00085867" w:rsidP="00866112">
      <w:pPr>
        <w:spacing w:before="120" w:after="120" w:line="280" w:lineRule="exact"/>
        <w:ind w:right="216"/>
        <w:contextualSpacing/>
        <w:jc w:val="center"/>
        <w:rPr>
          <w:rFonts w:ascii="Verdana" w:hAnsi="Verdana" w:cs="Gisha"/>
          <w:noProof/>
          <w:sz w:val="18"/>
          <w:szCs w:val="18"/>
        </w:rPr>
      </w:pPr>
      <w:r w:rsidRPr="004D014B">
        <w:rPr>
          <w:rFonts w:ascii="Verdana" w:hAnsi="Verdana" w:cs="Gisha"/>
          <w:noProof/>
          <w:sz w:val="18"/>
          <w:szCs w:val="18"/>
        </w:rPr>
        <w:t>Pour en savoir plus, consultez</w:t>
      </w:r>
      <w:r w:rsidR="00594B16" w:rsidRPr="004D014B">
        <w:rPr>
          <w:rFonts w:ascii="Verdana" w:hAnsi="Verdana" w:cs="Gisha"/>
          <w:noProof/>
          <w:sz w:val="18"/>
          <w:szCs w:val="18"/>
        </w:rPr>
        <w:t xml:space="preserve"> le site Internet</w:t>
      </w:r>
      <w:r w:rsidR="00C85FA0" w:rsidRPr="004D014B">
        <w:rPr>
          <w:rFonts w:ascii="Verdana" w:hAnsi="Verdana" w:cs="Gisha"/>
          <w:noProof/>
          <w:sz w:val="18"/>
          <w:szCs w:val="18"/>
        </w:rPr>
        <w:t xml:space="preserve"> de la FQPN</w:t>
      </w:r>
      <w:r w:rsidR="00594B16" w:rsidRPr="004D014B">
        <w:rPr>
          <w:rFonts w:ascii="Verdana" w:hAnsi="Verdana" w:cs="Gisha"/>
          <w:noProof/>
          <w:sz w:val="18"/>
          <w:szCs w:val="18"/>
        </w:rPr>
        <w:t xml:space="preserve">/ </w:t>
      </w:r>
      <w:r w:rsidR="00866112">
        <w:rPr>
          <w:rFonts w:ascii="Verdana" w:hAnsi="Verdana" w:cs="Gisha"/>
          <w:noProof/>
          <w:sz w:val="18"/>
          <w:szCs w:val="18"/>
        </w:rPr>
        <w:t>grossesse non-planifiée</w:t>
      </w:r>
    </w:p>
    <w:p w:rsidR="00F349B3" w:rsidRPr="00696813" w:rsidRDefault="001B6FE9" w:rsidP="00866112">
      <w:pPr>
        <w:spacing w:before="120" w:after="120" w:line="280" w:lineRule="exact"/>
        <w:ind w:right="216"/>
        <w:contextualSpacing/>
        <w:jc w:val="center"/>
        <w:rPr>
          <w:rStyle w:val="Lienhypertexte"/>
          <w:rFonts w:ascii="Verdana" w:hAnsi="Verdana" w:cs="Gisha"/>
          <w:noProof/>
          <w:color w:val="943634" w:themeColor="accent2" w:themeShade="BF"/>
          <w:sz w:val="18"/>
          <w:szCs w:val="18"/>
          <w:u w:val="none"/>
        </w:rPr>
      </w:pPr>
      <w:hyperlink r:id="rId8" w:history="1">
        <w:r w:rsidR="00D6199D" w:rsidRPr="00696813">
          <w:rPr>
            <w:rStyle w:val="Lienhypertexte"/>
            <w:rFonts w:ascii="Verdana" w:hAnsi="Verdana" w:cs="Gisha"/>
            <w:noProof/>
            <w:color w:val="943634" w:themeColor="accent2" w:themeShade="BF"/>
            <w:sz w:val="18"/>
            <w:szCs w:val="18"/>
            <w:u w:val="none"/>
          </w:rPr>
          <w:t>www.fqpn.qc.ca</w:t>
        </w:r>
      </w:hyperlink>
    </w:p>
    <w:p w:rsidR="00982EA7" w:rsidRPr="004D014B" w:rsidRDefault="00982EA7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</w:p>
    <w:p w:rsidR="005A412B" w:rsidRPr="004D014B" w:rsidRDefault="00067528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  <w:r w:rsidRPr="004D014B">
        <w:rPr>
          <w:rFonts w:ascii="Verdana" w:hAnsi="Verdana" w:cs="Gisha"/>
          <w:noProof/>
          <w:sz w:val="18"/>
          <w:szCs w:val="18"/>
          <w:lang w:eastAsia="fr-CA"/>
        </w:rPr>
        <w:drawing>
          <wp:anchor distT="0" distB="0" distL="114300" distR="114300" simplePos="0" relativeHeight="251621376" behindDoc="1" locked="0" layoutInCell="1" allowOverlap="1" wp14:anchorId="37C03415" wp14:editId="639ACCC3">
            <wp:simplePos x="0" y="0"/>
            <wp:positionH relativeFrom="column">
              <wp:posOffset>1135380</wp:posOffset>
            </wp:positionH>
            <wp:positionV relativeFrom="paragraph">
              <wp:posOffset>62865</wp:posOffset>
            </wp:positionV>
            <wp:extent cx="471805" cy="560705"/>
            <wp:effectExtent l="0" t="0" r="4445" b="0"/>
            <wp:wrapThrough wrapText="bothSides">
              <wp:wrapPolygon edited="0">
                <wp:start x="0" y="0"/>
                <wp:lineTo x="0" y="20548"/>
                <wp:lineTo x="20931" y="20548"/>
                <wp:lineTo x="20931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&amp;b_n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35" w:rsidRPr="004D014B" w:rsidRDefault="00270235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</w:p>
    <w:p w:rsidR="00270235" w:rsidRPr="004D014B" w:rsidRDefault="00270235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</w:p>
    <w:p w:rsidR="00F349B3" w:rsidRPr="004D014B" w:rsidRDefault="00F349B3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</w:p>
    <w:p w:rsidR="00270235" w:rsidRPr="004D014B" w:rsidRDefault="00270235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</w:p>
    <w:p w:rsidR="00F349B3" w:rsidRPr="004D014B" w:rsidRDefault="00F349B3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</w:p>
    <w:p w:rsidR="00F349B3" w:rsidRPr="004D014B" w:rsidRDefault="00F349B3" w:rsidP="00866112">
      <w:pPr>
        <w:spacing w:before="120" w:after="120" w:line="240" w:lineRule="auto"/>
        <w:ind w:right="216"/>
        <w:contextualSpacing/>
        <w:jc w:val="both"/>
        <w:rPr>
          <w:rFonts w:ascii="Verdana" w:hAnsi="Verdana" w:cs="Gisha"/>
          <w:noProof/>
          <w:sz w:val="18"/>
          <w:szCs w:val="18"/>
        </w:rPr>
      </w:pPr>
    </w:p>
    <w:p w:rsidR="00F77A93" w:rsidRPr="004D014B" w:rsidRDefault="00C85FA0" w:rsidP="00866112">
      <w:pPr>
        <w:spacing w:before="120" w:after="120" w:line="240" w:lineRule="auto"/>
        <w:ind w:right="216"/>
        <w:contextualSpacing/>
        <w:jc w:val="both"/>
        <w:rPr>
          <w:rStyle w:val="Lienhypertexte"/>
          <w:rFonts w:ascii="Verdana" w:hAnsi="Verdana" w:cs="Gisha"/>
          <w:noProof/>
          <w:color w:val="auto"/>
          <w:sz w:val="18"/>
          <w:szCs w:val="18"/>
          <w:u w:val="none"/>
        </w:rPr>
      </w:pPr>
      <w:r w:rsidRPr="004D014B">
        <w:rPr>
          <w:rFonts w:ascii="Verdana" w:hAnsi="Verdana" w:cs="Gisha"/>
          <w:noProof/>
          <w:sz w:val="18"/>
          <w:szCs w:val="18"/>
        </w:rPr>
        <w:t>Fondée en 1972, la Fédération du Québec pour le planning des naissances</w:t>
      </w:r>
      <w:r w:rsidR="00A87621" w:rsidRPr="004D014B">
        <w:rPr>
          <w:rFonts w:ascii="Verdana" w:hAnsi="Verdana" w:cs="Gisha"/>
          <w:noProof/>
          <w:sz w:val="18"/>
          <w:szCs w:val="18"/>
        </w:rPr>
        <w:t xml:space="preserve"> </w:t>
      </w:r>
      <w:r w:rsidRPr="004D014B">
        <w:rPr>
          <w:rFonts w:ascii="Verdana" w:hAnsi="Verdana" w:cs="Gisha"/>
          <w:noProof/>
          <w:sz w:val="18"/>
          <w:szCs w:val="18"/>
        </w:rPr>
        <w:t>(FQPN) est un regroupement féministe de défense des droits et d’éducation</w:t>
      </w:r>
      <w:r w:rsidR="00A6431D" w:rsidRPr="004D014B">
        <w:rPr>
          <w:rFonts w:ascii="Verdana" w:hAnsi="Verdana" w:cs="Gisha"/>
          <w:noProof/>
          <w:sz w:val="18"/>
          <w:szCs w:val="18"/>
        </w:rPr>
        <w:t xml:space="preserve"> </w:t>
      </w:r>
      <w:r w:rsidRPr="004D014B">
        <w:rPr>
          <w:rFonts w:ascii="Verdana" w:hAnsi="Verdana" w:cs="Gisha"/>
          <w:noProof/>
          <w:sz w:val="18"/>
          <w:szCs w:val="18"/>
        </w:rPr>
        <w:t>populaire en matière de santé sexuelle et reproductive. La FQPN</w:t>
      </w:r>
      <w:r w:rsidR="00A6431D" w:rsidRPr="004D014B">
        <w:rPr>
          <w:rFonts w:ascii="Verdana" w:hAnsi="Verdana" w:cs="Gisha"/>
          <w:noProof/>
          <w:sz w:val="18"/>
          <w:szCs w:val="18"/>
        </w:rPr>
        <w:t xml:space="preserve"> </w:t>
      </w:r>
      <w:r w:rsidRPr="004D014B">
        <w:rPr>
          <w:rFonts w:ascii="Verdana" w:hAnsi="Verdana" w:cs="Gisha"/>
          <w:noProof/>
          <w:sz w:val="18"/>
          <w:szCs w:val="18"/>
        </w:rPr>
        <w:t xml:space="preserve">regroupe des </w:t>
      </w:r>
      <w:r w:rsidR="00A6431D" w:rsidRPr="004D014B">
        <w:rPr>
          <w:rFonts w:ascii="Verdana" w:hAnsi="Verdana" w:cs="Gisha"/>
          <w:noProof/>
          <w:sz w:val="18"/>
          <w:szCs w:val="18"/>
        </w:rPr>
        <w:t>organismes</w:t>
      </w:r>
      <w:r w:rsidRPr="004D014B">
        <w:rPr>
          <w:rFonts w:ascii="Verdana" w:hAnsi="Verdana" w:cs="Gisha"/>
          <w:noProof/>
          <w:sz w:val="18"/>
          <w:szCs w:val="18"/>
        </w:rPr>
        <w:t xml:space="preserve"> locaux, régionaux et nationaux ainsi que des membres</w:t>
      </w:r>
      <w:r w:rsidR="00A6431D" w:rsidRPr="004D014B">
        <w:rPr>
          <w:rFonts w:ascii="Verdana" w:hAnsi="Verdana" w:cs="Gisha"/>
          <w:noProof/>
          <w:sz w:val="18"/>
          <w:szCs w:val="18"/>
        </w:rPr>
        <w:t xml:space="preserve"> </w:t>
      </w:r>
      <w:r w:rsidRPr="004D014B">
        <w:rPr>
          <w:rFonts w:ascii="Verdana" w:hAnsi="Verdana" w:cs="Gisha"/>
          <w:noProof/>
          <w:sz w:val="18"/>
          <w:szCs w:val="18"/>
        </w:rPr>
        <w:t>individuel.le.s. Son mandat est de sensibiliser, d’informer et d’encourager</w:t>
      </w:r>
      <w:r w:rsidR="00A6431D" w:rsidRPr="004D014B">
        <w:rPr>
          <w:rFonts w:ascii="Verdana" w:hAnsi="Verdana" w:cs="Gisha"/>
          <w:noProof/>
          <w:sz w:val="18"/>
          <w:szCs w:val="18"/>
        </w:rPr>
        <w:t xml:space="preserve"> </w:t>
      </w:r>
      <w:r w:rsidRPr="004D014B">
        <w:rPr>
          <w:rFonts w:ascii="Verdana" w:hAnsi="Verdana" w:cs="Gisha"/>
          <w:noProof/>
          <w:sz w:val="18"/>
          <w:szCs w:val="18"/>
        </w:rPr>
        <w:t>la réflexion critique en santé sexuelle et reproductive et de promouvoir le</w:t>
      </w:r>
      <w:r w:rsidR="00A6431D" w:rsidRPr="004D014B">
        <w:rPr>
          <w:rFonts w:ascii="Verdana" w:hAnsi="Verdana" w:cs="Gisha"/>
          <w:noProof/>
          <w:sz w:val="18"/>
          <w:szCs w:val="18"/>
        </w:rPr>
        <w:t xml:space="preserve"> </w:t>
      </w:r>
      <w:r w:rsidRPr="004D014B">
        <w:rPr>
          <w:rFonts w:ascii="Verdana" w:hAnsi="Verdana" w:cs="Gisha"/>
          <w:noProof/>
          <w:sz w:val="18"/>
          <w:szCs w:val="18"/>
        </w:rPr>
        <w:t>libre-choix</w:t>
      </w:r>
      <w:r w:rsidR="00270235" w:rsidRPr="004D014B">
        <w:rPr>
          <w:rFonts w:ascii="Verdana" w:hAnsi="Verdana" w:cs="Gisha"/>
          <w:noProof/>
          <w:sz w:val="18"/>
          <w:szCs w:val="18"/>
        </w:rPr>
        <w:t xml:space="preserve"> </w:t>
      </w:r>
      <w:r w:rsidRPr="004D014B">
        <w:rPr>
          <w:rFonts w:ascii="Verdana" w:hAnsi="Verdana" w:cs="Gisha"/>
          <w:noProof/>
          <w:sz w:val="18"/>
          <w:szCs w:val="18"/>
        </w:rPr>
        <w:t xml:space="preserve"> dans une</w:t>
      </w:r>
      <w:r w:rsidR="00085867" w:rsidRPr="004D014B">
        <w:rPr>
          <w:rFonts w:ascii="Verdana" w:hAnsi="Verdana" w:cs="Gisha"/>
          <w:noProof/>
          <w:sz w:val="18"/>
          <w:szCs w:val="18"/>
        </w:rPr>
        <w:t xml:space="preserve"> perspective de justice sociale</w:t>
      </w:r>
      <w:r w:rsidR="005D5702" w:rsidRPr="004D014B">
        <w:rPr>
          <w:rFonts w:ascii="Verdana" w:hAnsi="Verdana" w:cs="Gisha"/>
          <w:noProof/>
          <w:sz w:val="18"/>
          <w:szCs w:val="18"/>
        </w:rPr>
        <w:t>.</w:t>
      </w:r>
    </w:p>
    <w:p w:rsidR="00F77A93" w:rsidRPr="004D014B" w:rsidRDefault="00866112" w:rsidP="00866112">
      <w:pPr>
        <w:pStyle w:val="Titre2"/>
        <w:spacing w:before="0" w:beforeAutospacing="0" w:after="0" w:afterAutospacing="0" w:line="600" w:lineRule="exact"/>
        <w:ind w:right="216"/>
        <w:contextualSpacing/>
        <w:jc w:val="center"/>
        <w:rPr>
          <w:rStyle w:val="Lienhypertexte"/>
          <w:rFonts w:ascii="Verdana" w:eastAsiaTheme="minorHAnsi" w:hAnsi="Verdana" w:cs="Gisha"/>
          <w:bCs w:val="0"/>
          <w:color w:val="auto"/>
          <w:sz w:val="18"/>
          <w:szCs w:val="18"/>
          <w:u w:val="none"/>
          <w:lang w:eastAsia="en-US"/>
        </w:rPr>
      </w:pPr>
      <w:r w:rsidRPr="004D014B">
        <w:rPr>
          <w:rFonts w:ascii="Verdana" w:hAnsi="Verdana" w:cs="Gisha"/>
          <w:b w:val="0"/>
          <w:bCs w:val="0"/>
          <w:noProof/>
          <w:color w:val="0000FF" w:themeColor="hyperlink"/>
          <w:sz w:val="18"/>
          <w:szCs w:val="18"/>
          <w:u w:val="single"/>
        </w:rPr>
        <w:drawing>
          <wp:anchor distT="0" distB="0" distL="114300" distR="114300" simplePos="0" relativeHeight="251669504" behindDoc="0" locked="0" layoutInCell="1" allowOverlap="1" wp14:anchorId="2BE3B325" wp14:editId="595C5534">
            <wp:simplePos x="0" y="0"/>
            <wp:positionH relativeFrom="margin">
              <wp:posOffset>8679180</wp:posOffset>
            </wp:positionH>
            <wp:positionV relativeFrom="paragraph">
              <wp:posOffset>-12065</wp:posOffset>
            </wp:positionV>
            <wp:extent cx="608330" cy="1111885"/>
            <wp:effectExtent l="0" t="0" r="127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38E" w:rsidRPr="004D014B" w:rsidRDefault="00D4638E" w:rsidP="00866112">
      <w:pPr>
        <w:pStyle w:val="Titre2"/>
        <w:spacing w:before="0" w:beforeAutospacing="0" w:after="0" w:afterAutospacing="0" w:line="600" w:lineRule="exact"/>
        <w:ind w:right="216"/>
        <w:contextualSpacing/>
        <w:jc w:val="center"/>
        <w:rPr>
          <w:rStyle w:val="Lienhypertexte"/>
          <w:rFonts w:ascii="Verdana" w:eastAsiaTheme="minorHAnsi" w:hAnsi="Verdana" w:cs="Gisha"/>
          <w:bCs w:val="0"/>
          <w:color w:val="auto"/>
          <w:sz w:val="18"/>
          <w:szCs w:val="18"/>
          <w:u w:val="none"/>
          <w:lang w:eastAsia="en-US"/>
        </w:rPr>
      </w:pPr>
    </w:p>
    <w:p w:rsidR="00D4638E" w:rsidRPr="004D014B" w:rsidRDefault="00D4638E" w:rsidP="00866112">
      <w:pPr>
        <w:pStyle w:val="Titre2"/>
        <w:spacing w:before="0" w:beforeAutospacing="0" w:after="0" w:afterAutospacing="0" w:line="600" w:lineRule="exact"/>
        <w:ind w:right="216"/>
        <w:contextualSpacing/>
        <w:jc w:val="center"/>
        <w:rPr>
          <w:rStyle w:val="Lienhypertexte"/>
          <w:rFonts w:ascii="Verdana" w:eastAsiaTheme="minorHAnsi" w:hAnsi="Verdana" w:cs="Gisha"/>
          <w:bCs w:val="0"/>
          <w:color w:val="auto"/>
          <w:sz w:val="18"/>
          <w:szCs w:val="18"/>
          <w:u w:val="none"/>
          <w:lang w:eastAsia="en-US"/>
        </w:rPr>
      </w:pPr>
    </w:p>
    <w:p w:rsidR="004D014B" w:rsidRDefault="004D014B" w:rsidP="00866112">
      <w:pPr>
        <w:pStyle w:val="Titre2"/>
        <w:spacing w:before="0" w:beforeAutospacing="0" w:after="0" w:afterAutospacing="0" w:line="600" w:lineRule="exact"/>
        <w:ind w:right="216"/>
        <w:contextualSpacing/>
        <w:rPr>
          <w:rStyle w:val="Lienhypertexte"/>
          <w:rFonts w:ascii="Verdana" w:eastAsiaTheme="minorHAnsi" w:hAnsi="Verdana" w:cs="Gisha"/>
          <w:bCs w:val="0"/>
          <w:color w:val="auto"/>
          <w:sz w:val="18"/>
          <w:szCs w:val="18"/>
          <w:u w:val="none"/>
          <w:lang w:eastAsia="en-US"/>
        </w:rPr>
      </w:pPr>
    </w:p>
    <w:p w:rsidR="00791D7B" w:rsidRDefault="00791D7B" w:rsidP="00866112">
      <w:pPr>
        <w:pStyle w:val="Titre2"/>
        <w:spacing w:before="0" w:beforeAutospacing="0" w:after="0" w:afterAutospacing="0" w:line="600" w:lineRule="exact"/>
        <w:contextualSpacing/>
        <w:jc w:val="center"/>
        <w:rPr>
          <w:rStyle w:val="Lienhypertexte"/>
          <w:rFonts w:eastAsiaTheme="minorHAnsi"/>
          <w:bCs w:val="0"/>
          <w:color w:val="943634" w:themeColor="accent2" w:themeShade="BF"/>
          <w:sz w:val="40"/>
          <w:szCs w:val="24"/>
          <w:u w:val="none"/>
          <w:lang w:eastAsia="en-US"/>
        </w:rPr>
      </w:pPr>
    </w:p>
    <w:p w:rsidR="00696813" w:rsidRPr="00866112" w:rsidRDefault="003B35F2" w:rsidP="00866112">
      <w:pPr>
        <w:pStyle w:val="Titre2"/>
        <w:spacing w:before="0" w:beforeAutospacing="0" w:after="0" w:afterAutospacing="0" w:line="600" w:lineRule="exact"/>
        <w:contextualSpacing/>
        <w:jc w:val="center"/>
        <w:rPr>
          <w:rStyle w:val="Lienhypertexte"/>
          <w:rFonts w:eastAsiaTheme="minorHAnsi"/>
          <w:bCs w:val="0"/>
          <w:color w:val="943634" w:themeColor="accent2" w:themeShade="BF"/>
          <w:sz w:val="40"/>
          <w:szCs w:val="24"/>
          <w:u w:val="none"/>
          <w:lang w:eastAsia="en-US"/>
        </w:rPr>
      </w:pPr>
      <w:r>
        <w:rPr>
          <w:rStyle w:val="Lienhypertexte"/>
          <w:rFonts w:eastAsiaTheme="minorHAnsi"/>
          <w:bCs w:val="0"/>
          <w:color w:val="943634" w:themeColor="accent2" w:themeShade="BF"/>
          <w:sz w:val="40"/>
          <w:szCs w:val="24"/>
          <w:u w:val="none"/>
          <w:lang w:eastAsia="en-US"/>
        </w:rPr>
        <w:t>L</w:t>
      </w:r>
      <w:r w:rsidR="00866112" w:rsidRPr="00866112">
        <w:rPr>
          <w:rStyle w:val="Lienhypertexte"/>
          <w:rFonts w:eastAsiaTheme="minorHAnsi"/>
          <w:bCs w:val="0"/>
          <w:color w:val="943634" w:themeColor="accent2" w:themeShade="BF"/>
          <w:sz w:val="40"/>
          <w:szCs w:val="24"/>
          <w:u w:val="none"/>
          <w:lang w:eastAsia="en-US"/>
        </w:rPr>
        <w:t>’avortement par instrument</w:t>
      </w:r>
    </w:p>
    <w:p w:rsidR="00696813" w:rsidRDefault="00696813" w:rsidP="00866112">
      <w:pPr>
        <w:pStyle w:val="Titre2"/>
        <w:spacing w:before="0" w:beforeAutospacing="0" w:after="0" w:afterAutospacing="0" w:line="600" w:lineRule="exact"/>
        <w:contextualSpacing/>
        <w:jc w:val="center"/>
        <w:rPr>
          <w:rStyle w:val="Lienhypertexte"/>
          <w:rFonts w:ascii="Verdana" w:eastAsiaTheme="minorHAnsi" w:hAnsi="Verdana" w:cs="Gisha"/>
          <w:bCs w:val="0"/>
          <w:color w:val="auto"/>
          <w:sz w:val="18"/>
          <w:szCs w:val="18"/>
          <w:u w:val="none"/>
          <w:lang w:eastAsia="en-US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09C38EAE" wp14:editId="2E456767">
            <wp:simplePos x="0" y="0"/>
            <wp:positionH relativeFrom="margin">
              <wp:posOffset>6936105</wp:posOffset>
            </wp:positionH>
            <wp:positionV relativeFrom="paragraph">
              <wp:posOffset>381000</wp:posOffset>
            </wp:positionV>
            <wp:extent cx="2209800" cy="298323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couverture bott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813" w:rsidRDefault="00696813" w:rsidP="00866112">
      <w:pPr>
        <w:pStyle w:val="Titre2"/>
        <w:spacing w:before="0" w:beforeAutospacing="0" w:after="0" w:afterAutospacing="0" w:line="600" w:lineRule="exact"/>
        <w:ind w:right="216"/>
        <w:contextualSpacing/>
        <w:rPr>
          <w:rStyle w:val="Lienhypertexte"/>
          <w:rFonts w:ascii="Verdana" w:eastAsiaTheme="minorHAnsi" w:hAnsi="Verdana" w:cs="Gisha"/>
          <w:bCs w:val="0"/>
          <w:color w:val="auto"/>
          <w:sz w:val="18"/>
          <w:szCs w:val="18"/>
          <w:u w:val="none"/>
          <w:lang w:eastAsia="en-US"/>
        </w:rPr>
      </w:pPr>
    </w:p>
    <w:p w:rsidR="004D014B" w:rsidRDefault="004D014B" w:rsidP="00866112">
      <w:pPr>
        <w:pStyle w:val="Titre2"/>
        <w:spacing w:before="0" w:beforeAutospacing="0" w:after="0" w:afterAutospacing="0" w:line="600" w:lineRule="exact"/>
        <w:ind w:right="216"/>
        <w:contextualSpacing/>
        <w:rPr>
          <w:rStyle w:val="Lienhypertexte"/>
          <w:rFonts w:ascii="Verdana" w:eastAsiaTheme="minorHAnsi" w:hAnsi="Verdana" w:cs="Gisha"/>
          <w:bCs w:val="0"/>
          <w:color w:val="auto"/>
          <w:sz w:val="18"/>
          <w:szCs w:val="18"/>
          <w:u w:val="none"/>
          <w:lang w:eastAsia="en-US"/>
        </w:rPr>
      </w:pPr>
    </w:p>
    <w:p w:rsidR="00721CF5" w:rsidRPr="004D014B" w:rsidRDefault="00721CF5" w:rsidP="00866112">
      <w:pPr>
        <w:shd w:val="clear" w:color="auto" w:fill="FFFFFF"/>
        <w:spacing w:before="100" w:beforeAutospacing="1" w:after="100" w:afterAutospacing="1" w:line="360" w:lineRule="atLeast"/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330A37" w:rsidRPr="004D014B" w:rsidRDefault="00330A37" w:rsidP="00866112">
      <w:pPr>
        <w:shd w:val="clear" w:color="auto" w:fill="FFFFFF"/>
        <w:spacing w:before="100" w:beforeAutospacing="1" w:after="100" w:afterAutospacing="1" w:line="360" w:lineRule="atLeast"/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4D014B" w:rsidRDefault="004D014B" w:rsidP="00866112">
      <w:pPr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472747" w:rsidRDefault="00472747" w:rsidP="00866112">
      <w:pPr>
        <w:spacing w:after="120" w:line="360" w:lineRule="auto"/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472747" w:rsidRPr="00472747" w:rsidRDefault="00472747" w:rsidP="00866112">
      <w:pPr>
        <w:spacing w:after="120" w:line="360" w:lineRule="auto"/>
        <w:ind w:right="216"/>
        <w:rPr>
          <w:rStyle w:val="Lienhypertexte"/>
          <w:rFonts w:cs="Gisha"/>
          <w:b/>
          <w:noProof/>
          <w:color w:val="31849B" w:themeColor="accent5" w:themeShade="BF"/>
          <w:sz w:val="20"/>
          <w:szCs w:val="20"/>
          <w:u w:val="none"/>
        </w:rPr>
      </w:pPr>
    </w:p>
    <w:p w:rsidR="00472747" w:rsidRDefault="00472747" w:rsidP="00866112">
      <w:pPr>
        <w:spacing w:after="120" w:line="360" w:lineRule="auto"/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472747" w:rsidRDefault="00472747" w:rsidP="00866112">
      <w:pPr>
        <w:spacing w:after="120" w:line="360" w:lineRule="auto"/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472747" w:rsidRDefault="00472747" w:rsidP="00866112">
      <w:pPr>
        <w:spacing w:after="120" w:line="360" w:lineRule="auto"/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696813" w:rsidRDefault="00696813" w:rsidP="00866112">
      <w:pPr>
        <w:spacing w:after="120" w:line="360" w:lineRule="auto"/>
        <w:ind w:right="216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696813" w:rsidRPr="00696813" w:rsidRDefault="00696813" w:rsidP="00866112">
      <w:pPr>
        <w:spacing w:after="120" w:line="360" w:lineRule="auto"/>
        <w:ind w:right="216"/>
        <w:jc w:val="right"/>
        <w:rPr>
          <w:rFonts w:ascii="Verdana" w:eastAsia="Times New Roman" w:hAnsi="Verdana" w:cs="Times New Roman"/>
          <w:color w:val="943634" w:themeColor="accent2" w:themeShade="BF"/>
          <w:sz w:val="18"/>
          <w:szCs w:val="18"/>
          <w:lang w:eastAsia="fr-CA"/>
        </w:rPr>
      </w:pPr>
      <w:r w:rsidRPr="00696813">
        <w:rPr>
          <w:rFonts w:ascii="Verdana" w:eastAsia="Times New Roman" w:hAnsi="Verdana" w:cs="Times New Roman"/>
          <w:color w:val="943634" w:themeColor="accent2" w:themeShade="BF"/>
          <w:sz w:val="18"/>
          <w:szCs w:val="18"/>
          <w:lang w:eastAsia="fr-CA"/>
        </w:rPr>
        <w:t>(</w:t>
      </w:r>
      <w:r w:rsidR="00791D7B">
        <w:rPr>
          <w:rFonts w:ascii="Verdana" w:eastAsia="Times New Roman" w:hAnsi="Verdana" w:cs="Times New Roman"/>
          <w:color w:val="943634" w:themeColor="accent2" w:themeShade="BF"/>
          <w:sz w:val="18"/>
          <w:szCs w:val="18"/>
          <w:lang w:eastAsia="fr-CA"/>
        </w:rPr>
        <w:t xml:space="preserve">RÉGION DE </w:t>
      </w:r>
      <w:r w:rsidRPr="00696813">
        <w:rPr>
          <w:rFonts w:ascii="Verdana" w:eastAsia="Times New Roman" w:hAnsi="Verdana" w:cs="Times New Roman"/>
          <w:color w:val="943634" w:themeColor="accent2" w:themeShade="BF"/>
          <w:sz w:val="18"/>
          <w:szCs w:val="18"/>
          <w:lang w:eastAsia="fr-CA"/>
        </w:rPr>
        <w:t>MONTRÉAL)</w:t>
      </w:r>
    </w:p>
    <w:bookmarkStart w:id="3" w:name="_GoBack"/>
    <w:bookmarkEnd w:id="3"/>
    <w:p w:rsidR="004D014B" w:rsidRPr="003B35F2" w:rsidRDefault="006E79BD" w:rsidP="00623A4A">
      <w:pPr>
        <w:spacing w:after="240" w:line="240" w:lineRule="auto"/>
        <w:ind w:right="216"/>
        <w:rPr>
          <w:rFonts w:ascii="Verdana" w:hAnsi="Verdana"/>
        </w:rPr>
      </w:pPr>
      <w:r w:rsidRPr="006E79BD">
        <w:rPr>
          <w:rFonts w:ascii="Verdana" w:eastAsia="Times New Roman" w:hAnsi="Verdana" w:cs="Times New Roman"/>
          <w:noProof/>
          <w:color w:val="000000"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0</wp:posOffset>
                </wp:positionV>
                <wp:extent cx="2943225" cy="1404620"/>
                <wp:effectExtent l="0" t="0" r="28575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BD" w:rsidRPr="006E79BD" w:rsidRDefault="006E79BD" w:rsidP="006E79BD">
                            <w:pPr>
                              <w:spacing w:after="240" w:line="240" w:lineRule="auto"/>
                              <w:ind w:right="15"/>
                              <w:jc w:val="center"/>
                              <w:rPr>
                                <w:rFonts w:ascii="Verdana" w:hAnsi="Verdana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6E79BD">
                              <w:rPr>
                                <w:rFonts w:ascii="Verdana" w:eastAsia="Times New Roman" w:hAnsi="Verdana" w:cs="Times New Roman"/>
                                <w:color w:val="943634" w:themeColor="accent2" w:themeShade="BF"/>
                                <w:sz w:val="20"/>
                                <w:szCs w:val="20"/>
                                <w:lang w:eastAsia="fr-CA"/>
                              </w:rPr>
                              <w:t>DÉROULEMENT :</w:t>
                            </w:r>
                          </w:p>
                          <w:p w:rsidR="006E79BD" w:rsidRPr="006E79BD" w:rsidRDefault="006E79BD" w:rsidP="006E79BD">
                            <w:pPr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-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Rencontre avec l’intervenant ou l’intervenante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Confirmation de la date de la grossesse par échographie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Dépistage chlamydia- gonorrhée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Prise de médication pour diminuer le stress et la douleur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Prise d’antibiotiques pour prévenir les infections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Insertion d'un spéculum dans le vagin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Anesthésie du col utérin avec une injection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Dilatation du col à l’aide de tiges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Insertion d’une canule reliée à un appareil à succion qui aspire le contenu de l’utérus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Curetage (nettoyage de la paroi de l'utérus)</w:t>
                            </w:r>
                          </w:p>
                          <w:p w:rsid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 xml:space="preserve">- </w:t>
                            </w:r>
                            <w:r w:rsidRPr="006E79BD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fr-CA"/>
                              </w:rPr>
                              <w:t>Repos pendant une à deux heures dans une salle de récupération.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120" w:line="240" w:lineRule="auto"/>
                              <w:ind w:right="15"/>
                              <w:jc w:val="center"/>
                              <w:rPr>
                                <w:rFonts w:ascii="Verdana" w:eastAsia="Times New Roman" w:hAnsi="Verdana" w:cs="Times New Roman"/>
                                <w:color w:val="C00000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6E79BD">
                              <w:rPr>
                                <w:rFonts w:ascii="Verdana" w:eastAsia="Times New Roman" w:hAnsi="Verdana" w:cs="Times New Roman"/>
                                <w:color w:val="C00000"/>
                                <w:sz w:val="20"/>
                                <w:szCs w:val="20"/>
                                <w:lang w:eastAsia="fr-CA"/>
                              </w:rPr>
                              <w:t>_________________________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0" w:line="240" w:lineRule="auto"/>
                              <w:ind w:right="15"/>
                              <w:jc w:val="center"/>
                              <w:rPr>
                                <w:rStyle w:val="lev"/>
                                <w:b w:val="0"/>
                                <w:color w:val="943634" w:themeColor="accent2" w:themeShade="BF"/>
                                <w:shd w:val="clear" w:color="auto" w:fill="FFFFFF"/>
                              </w:rPr>
                            </w:pPr>
                            <w:r w:rsidRPr="006E79BD">
                              <w:rPr>
                                <w:rStyle w:val="lev"/>
                                <w:b w:val="0"/>
                                <w:color w:val="943634" w:themeColor="accent2" w:themeShade="BF"/>
                                <w:shd w:val="clear" w:color="auto" w:fill="FFFFFF"/>
                              </w:rPr>
                              <w:t>Selon les ressources, les conditions varient. Certaines demandent par exemple d’être à jeun le jour de l’intervention, d’autres non. Certains endroits demandent de se présenter à plusieurs RDV, d’autres non, etc.</w:t>
                            </w:r>
                          </w:p>
                          <w:p w:rsidR="006E79BD" w:rsidRPr="006E79BD" w:rsidRDefault="006E79BD" w:rsidP="006E79BD">
                            <w:pPr>
                              <w:shd w:val="clear" w:color="auto" w:fill="FFFFFF"/>
                              <w:spacing w:after="0" w:line="240" w:lineRule="auto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 w:rsidRPr="006E79BD">
                              <w:rPr>
                                <w:rStyle w:val="lev"/>
                                <w:b w:val="0"/>
                                <w:color w:val="943634" w:themeColor="accent2" w:themeShade="BF"/>
                                <w:shd w:val="clear" w:color="auto" w:fill="FFFFFF"/>
                              </w:rPr>
                              <w:t xml:space="preserve"> N’hésitez pas à poser des questions!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.75pt;margin-top:0;width:23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" strokecolor="#c00000">
                <v:textbox style="mso-fit-shape-to-text:t">
                  <w:txbxContent>
                    <w:p w:rsidR="006E79BD" w:rsidRPr="006E79BD" w:rsidRDefault="006E79BD" w:rsidP="006E79BD">
                      <w:pPr>
                        <w:spacing w:after="240" w:line="240" w:lineRule="auto"/>
                        <w:ind w:right="15"/>
                        <w:jc w:val="center"/>
                        <w:rPr>
                          <w:rFonts w:ascii="Verdana" w:hAnsi="Verdana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6E79BD">
                        <w:rPr>
                          <w:rFonts w:ascii="Verdana" w:eastAsia="Times New Roman" w:hAnsi="Verdana" w:cs="Times New Roman"/>
                          <w:color w:val="943634" w:themeColor="accent2" w:themeShade="BF"/>
                          <w:sz w:val="20"/>
                          <w:szCs w:val="20"/>
                          <w:lang w:eastAsia="fr-CA"/>
                        </w:rPr>
                        <w:t>DÉROULEMENT :</w:t>
                      </w:r>
                    </w:p>
                    <w:p w:rsidR="006E79BD" w:rsidRPr="006E79BD" w:rsidRDefault="006E79BD" w:rsidP="006E79BD">
                      <w:pPr>
                        <w:spacing w:after="120" w:line="240" w:lineRule="auto"/>
                        <w:ind w:right="15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-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Rencontre avec l’intervenant ou l’intervenante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Confirmation de la date de la grossesse par échographie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Dépistage chlamydia- gonorrhée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Prise de médication pour diminuer le stress et la douleur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Prise d’antibiotiques pour prévenir les infections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Insertion d'un spéculum dans le vagin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Anesthésie du col utérin avec une injection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Dilatation du col à l’aide de tiges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Insertion d’une canule reliée à un appareil à succion qui aspire le contenu de l’utérus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Curetage (nettoyage de la paroi de l'utérus)</w:t>
                      </w:r>
                    </w:p>
                    <w:p w:rsid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 xml:space="preserve">- </w:t>
                      </w:r>
                      <w:r w:rsidRPr="006E79BD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fr-CA"/>
                        </w:rPr>
                        <w:t>Repos pendant une à deux heures dans une salle de récupération.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120" w:line="240" w:lineRule="auto"/>
                        <w:ind w:right="15"/>
                        <w:jc w:val="center"/>
                        <w:rPr>
                          <w:rFonts w:ascii="Verdana" w:eastAsia="Times New Roman" w:hAnsi="Verdana" w:cs="Times New Roman"/>
                          <w:color w:val="C00000"/>
                          <w:sz w:val="20"/>
                          <w:szCs w:val="20"/>
                          <w:lang w:eastAsia="fr-CA"/>
                        </w:rPr>
                      </w:pPr>
                      <w:r w:rsidRPr="006E79BD">
                        <w:rPr>
                          <w:rFonts w:ascii="Verdana" w:eastAsia="Times New Roman" w:hAnsi="Verdana" w:cs="Times New Roman"/>
                          <w:color w:val="C00000"/>
                          <w:sz w:val="20"/>
                          <w:szCs w:val="20"/>
                          <w:lang w:eastAsia="fr-CA"/>
                        </w:rPr>
                        <w:t>_________________________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0" w:line="240" w:lineRule="auto"/>
                        <w:ind w:right="15"/>
                        <w:jc w:val="center"/>
                        <w:rPr>
                          <w:rStyle w:val="lev"/>
                          <w:b w:val="0"/>
                          <w:color w:val="943634" w:themeColor="accent2" w:themeShade="BF"/>
                          <w:shd w:val="clear" w:color="auto" w:fill="FFFFFF"/>
                        </w:rPr>
                      </w:pPr>
                      <w:r w:rsidRPr="006E79BD">
                        <w:rPr>
                          <w:rStyle w:val="lev"/>
                          <w:b w:val="0"/>
                          <w:color w:val="943634" w:themeColor="accent2" w:themeShade="BF"/>
                          <w:shd w:val="clear" w:color="auto" w:fill="FFFFFF"/>
                        </w:rPr>
                        <w:t>Selon les ressources, les conditions varient. Certaines demandent par exemple d’être à jeun le jour de l’intervention, d’autres non. Certains endroits demandent de se présenter à plusieurs RDV, d’autres non, etc.</w:t>
                      </w:r>
                    </w:p>
                    <w:p w:rsidR="006E79BD" w:rsidRPr="006E79BD" w:rsidRDefault="006E79BD" w:rsidP="006E79BD">
                      <w:pPr>
                        <w:shd w:val="clear" w:color="auto" w:fill="FFFFFF"/>
                        <w:spacing w:after="0" w:line="240" w:lineRule="auto"/>
                        <w:ind w:right="15"/>
                        <w:jc w:val="center"/>
                        <w:rPr>
                          <w:b/>
                        </w:rPr>
                      </w:pPr>
                      <w:r w:rsidRPr="006E79BD">
                        <w:rPr>
                          <w:rStyle w:val="lev"/>
                          <w:b w:val="0"/>
                          <w:color w:val="943634" w:themeColor="accent2" w:themeShade="BF"/>
                          <w:shd w:val="clear" w:color="auto" w:fill="FFFFFF"/>
                        </w:rPr>
                        <w:t xml:space="preserve"> N’hésitez pas à poser des questions!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A93"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>DESCRIPTION :</w:t>
      </w:r>
      <w:r w:rsidR="00F77A93" w:rsidRPr="003B35F2">
        <w:rPr>
          <w:rFonts w:ascii="Verdana" w:eastAsia="Times New Roman" w:hAnsi="Verdana" w:cs="Times New Roman"/>
          <w:color w:val="000000"/>
          <w:lang w:eastAsia="fr-CA"/>
        </w:rPr>
        <w:t xml:space="preserve"> </w:t>
      </w:r>
      <w:r w:rsidR="00E10C44" w:rsidRPr="003B35F2">
        <w:rPr>
          <w:rFonts w:ascii="Verdana" w:hAnsi="Verdana"/>
        </w:rPr>
        <w:t>L’avort</w:t>
      </w:r>
      <w:r w:rsidR="003B35F2">
        <w:rPr>
          <w:rFonts w:ascii="Verdana" w:hAnsi="Verdana"/>
        </w:rPr>
        <w:t xml:space="preserve">ement par instrument consiste </w:t>
      </w:r>
      <w:r w:rsidR="00E10C44" w:rsidRPr="003B35F2">
        <w:rPr>
          <w:rFonts w:ascii="Verdana" w:hAnsi="Verdana"/>
        </w:rPr>
        <w:t>à aspirer le contenu utérin</w:t>
      </w:r>
      <w:r w:rsidR="003B35F2">
        <w:rPr>
          <w:rFonts w:ascii="Verdana" w:hAnsi="Verdana"/>
        </w:rPr>
        <w:t xml:space="preserve"> avec un tube fin</w:t>
      </w:r>
      <w:r w:rsidR="00E10C44" w:rsidRPr="003B35F2">
        <w:rPr>
          <w:rFonts w:ascii="Verdana" w:hAnsi="Verdana"/>
        </w:rPr>
        <w:t xml:space="preserve">. C’est une intervention qui passe par les voies naturelles (vagin- col de l’utérus) et qui ne requiert pas d’incision. Elle se fait le plus souvent sous anesthésie locale. </w:t>
      </w:r>
    </w:p>
    <w:p w:rsidR="003B35F2" w:rsidRDefault="004D014B" w:rsidP="00623A4A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POUR QUI ? </w:t>
      </w:r>
      <w:r w:rsidR="003B35F2" w:rsidRPr="006B1888">
        <w:rPr>
          <w:rFonts w:ascii="Verdana" w:eastAsia="Times New Roman" w:hAnsi="Verdana" w:cs="Times New Roman"/>
          <w:color w:val="000000"/>
          <w:lang w:eastAsia="fr-CA"/>
        </w:rPr>
        <w:t>Toute personne de plus de 14 ans qui est sûre de sa décision. Les personnes de moins de 14 ans doivent obtenir l’autorisation des parents/tuteurs.</w:t>
      </w:r>
    </w:p>
    <w:p w:rsidR="004D014B" w:rsidRPr="003B35F2" w:rsidRDefault="004D014B" w:rsidP="00623A4A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JUSQU’À QUAND? 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 xml:space="preserve">La date de la grossesse est calculée à partir du premier jour des dernières menstruations. 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Au Canada, il n'y a pas de date limite légale pour avorter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 xml:space="preserve">. La 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pratique est encadrée par les 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médecins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. Au Québec, il est possible d’obtenir un</w:t>
      </w:r>
      <w:r w:rsidR="003B35F2">
        <w:rPr>
          <w:rFonts w:ascii="Verdana" w:eastAsia="Times New Roman" w:hAnsi="Verdana" w:cs="Times New Roman"/>
          <w:color w:val="000000"/>
          <w:lang w:eastAsia="fr-CA"/>
        </w:rPr>
        <w:t xml:space="preserve"> avortement par instrument 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jusqu’à 24 semaines. Les grossesses plus avancées sont interrompues aux États-Unis. </w:t>
      </w:r>
    </w:p>
    <w:p w:rsidR="004D014B" w:rsidRPr="003B35F2" w:rsidRDefault="004D014B" w:rsidP="00623A4A">
      <w:pPr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MODE D’ACTION : 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Après une anesthésie locale 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et/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ou une sédation consciente le contenu utérin est aspiré à l’aide d’une canule. C’est une intervention qui dure moins de dix minutes. </w:t>
      </w:r>
    </w:p>
    <w:p w:rsidR="00472747" w:rsidRPr="003B35F2" w:rsidRDefault="004D014B" w:rsidP="00623A4A">
      <w:pPr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Pour les grossesses plus avancées, des tiges sont insérées au préalable dans le col de l’utérus afin de 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le dilater (il faut donc plusieurs RDV</w:t>
      </w:r>
      <w:r w:rsidR="00B11A80">
        <w:rPr>
          <w:rFonts w:ascii="Verdana" w:eastAsia="Times New Roman" w:hAnsi="Verdana" w:cs="Times New Roman"/>
          <w:color w:val="000000"/>
          <w:lang w:eastAsia="fr-CA"/>
        </w:rPr>
        <w:t>.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 xml:space="preserve">) </w:t>
      </w:r>
    </w:p>
    <w:p w:rsidR="00472747" w:rsidRDefault="00472747" w:rsidP="003B35F2">
      <w:pPr>
        <w:spacing w:after="240" w:line="240" w:lineRule="auto"/>
        <w:ind w:right="216"/>
        <w:jc w:val="center"/>
        <w:rPr>
          <w:rFonts w:ascii="Verdana" w:eastAsia="Times New Roman" w:hAnsi="Verdana" w:cs="Times New Roman"/>
          <w:color w:val="000000"/>
          <w:lang w:eastAsia="fr-CA"/>
        </w:rPr>
      </w:pPr>
    </w:p>
    <w:p w:rsidR="00472747" w:rsidRPr="003B35F2" w:rsidRDefault="00472747" w:rsidP="003B35F2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</w:p>
    <w:p w:rsidR="006E79BD" w:rsidRPr="006E79BD" w:rsidRDefault="006E79BD" w:rsidP="006E79BD">
      <w:pPr>
        <w:shd w:val="clear" w:color="auto" w:fill="FFFFFF"/>
        <w:spacing w:after="120" w:line="240" w:lineRule="auto"/>
        <w:ind w:right="216"/>
        <w:rPr>
          <w:rFonts w:ascii="Verdana" w:eastAsia="Times New Roman" w:hAnsi="Verdana" w:cs="Times New Roman"/>
          <w:color w:val="943634" w:themeColor="accent2" w:themeShade="BF"/>
          <w:sz w:val="16"/>
          <w:szCs w:val="16"/>
          <w:lang w:eastAsia="fr-CA"/>
        </w:rPr>
      </w:pPr>
    </w:p>
    <w:p w:rsidR="00B85222" w:rsidRPr="003B35F2" w:rsidRDefault="00B85222" w:rsidP="006E79BD">
      <w:pPr>
        <w:shd w:val="clear" w:color="auto" w:fill="FFFFFF"/>
        <w:spacing w:before="120"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>EFFICACITÉ :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 99%</w:t>
      </w:r>
    </w:p>
    <w:p w:rsidR="00B85222" w:rsidRPr="003B35F2" w:rsidRDefault="00B85222" w:rsidP="003B35F2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EFFETS INDÉSIRABLES : 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 xml:space="preserve">Douleurs; Crampes; </w:t>
      </w:r>
      <w:r w:rsidR="00B11A80">
        <w:rPr>
          <w:rFonts w:ascii="Verdana" w:eastAsia="Times New Roman" w:hAnsi="Verdana" w:cs="Times New Roman"/>
          <w:color w:val="000000"/>
          <w:lang w:eastAsia="fr-CA"/>
        </w:rPr>
        <w:t>Possibilité de s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aignements de légers à modérés pendant les trois semaines suivantes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.</w:t>
      </w:r>
    </w:p>
    <w:p w:rsidR="00866112" w:rsidRPr="003B35F2" w:rsidRDefault="00B85222" w:rsidP="001E0667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RISQUES RARES (- 1%) : 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A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>vortement incomplet; Infection; B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lessure au col de l’utérus ou à l’utérus.</w:t>
      </w:r>
    </w:p>
    <w:p w:rsidR="00472747" w:rsidRPr="003B35F2" w:rsidRDefault="00330A37" w:rsidP="001E0667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CONTRE-INDICATIONS : </w:t>
      </w:r>
      <w:r w:rsidR="00E10C44" w:rsidRPr="003B35F2">
        <w:rPr>
          <w:rFonts w:ascii="Verdana" w:eastAsia="Times New Roman" w:hAnsi="Verdana" w:cs="Times New Roman"/>
          <w:color w:val="000000"/>
          <w:lang w:eastAsia="fr-CA"/>
        </w:rPr>
        <w:t xml:space="preserve">Certaines conditions (indice de masse corporelle élevé, asthme ou hypertension non contrôlés, etc.) nécessitent une référence en milieu hospitalier. </w:t>
      </w:r>
    </w:p>
    <w:p w:rsidR="00472747" w:rsidRPr="003B35F2" w:rsidRDefault="00257AA7" w:rsidP="00623A4A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>AVANTAGES :</w:t>
      </w:r>
      <w:r w:rsidR="00B85222"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 </w:t>
      </w:r>
      <w:r w:rsidR="00E35263">
        <w:rPr>
          <w:rFonts w:ascii="Verdana" w:eastAsia="Times New Roman" w:hAnsi="Verdana" w:cs="Times New Roman"/>
          <w:color w:val="000000"/>
          <w:lang w:eastAsia="fr-CA"/>
        </w:rPr>
        <w:t>Intervention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 rapide (peut être fait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e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 xml:space="preserve"> en ½ journée);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 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>D</w:t>
      </w:r>
      <w:r w:rsidR="00B85222" w:rsidRPr="003B35F2">
        <w:rPr>
          <w:rFonts w:ascii="Verdana" w:eastAsia="Times New Roman" w:hAnsi="Verdana" w:cs="Times New Roman"/>
          <w:color w:val="000000"/>
          <w:lang w:eastAsia="fr-CA"/>
        </w:rPr>
        <w:t>iscrète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>; P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ossibilité d’installer un stérilet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 xml:space="preserve"> en même temps que la procédure; P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ossibilité de choisir sa méthode de sédation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 xml:space="preserve"> (parfois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)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>; Faibles risques de complications; P</w:t>
      </w:r>
      <w:r w:rsidR="00B85222" w:rsidRPr="003B35F2">
        <w:rPr>
          <w:rFonts w:ascii="Verdana" w:eastAsia="Times New Roman" w:hAnsi="Verdana" w:cs="Times New Roman"/>
          <w:color w:val="000000"/>
          <w:lang w:eastAsia="fr-CA"/>
        </w:rPr>
        <w:t xml:space="preserve">eut se faire lors de l’allaitement. </w:t>
      </w:r>
    </w:p>
    <w:p w:rsidR="00472747" w:rsidRPr="003B35F2" w:rsidRDefault="00B85222" w:rsidP="00623A4A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INCONVÉNIENTS </w:t>
      </w:r>
      <w:r w:rsidR="00257AA7"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>: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 xml:space="preserve"> Requiert un déplacement et interdic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tion de </w:t>
      </w:r>
      <w:r w:rsidR="00257AA7" w:rsidRPr="003B35F2">
        <w:rPr>
          <w:rFonts w:ascii="Verdana" w:eastAsia="Times New Roman" w:hAnsi="Verdana" w:cs="Times New Roman"/>
          <w:color w:val="000000"/>
          <w:lang w:eastAsia="fr-CA"/>
        </w:rPr>
        <w:t xml:space="preserve">conduire 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pendant </w:t>
      </w:r>
      <w:r w:rsidR="00257AA7" w:rsidRPr="003B35F2">
        <w:rPr>
          <w:rFonts w:ascii="Verdana" w:eastAsia="Times New Roman" w:hAnsi="Verdana" w:cs="Times New Roman"/>
          <w:color w:val="000000"/>
          <w:lang w:eastAsia="fr-CA"/>
        </w:rPr>
        <w:t>24h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 si sédation consciente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>;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 xml:space="preserve"> Ac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 xml:space="preserve">te 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 xml:space="preserve">qui </w:t>
      </w:r>
      <w:r w:rsidR="00257AA7" w:rsidRPr="003B35F2">
        <w:rPr>
          <w:rFonts w:ascii="Verdana" w:eastAsia="Times New Roman" w:hAnsi="Verdana" w:cs="Times New Roman"/>
          <w:color w:val="000000"/>
          <w:lang w:eastAsia="fr-CA"/>
        </w:rPr>
        <w:t xml:space="preserve">peut être 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perçu</w:t>
      </w:r>
      <w:r w:rsidR="00257AA7" w:rsidRPr="003B35F2">
        <w:rPr>
          <w:rFonts w:ascii="Verdana" w:eastAsia="Times New Roman" w:hAnsi="Verdana" w:cs="Times New Roman"/>
          <w:color w:val="000000"/>
          <w:lang w:eastAsia="fr-CA"/>
        </w:rPr>
        <w:t xml:space="preserve"> comme invasif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>;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 xml:space="preserve"> Pas </w:t>
      </w:r>
      <w:r w:rsidR="00257AA7" w:rsidRPr="003B35F2">
        <w:rPr>
          <w:rFonts w:ascii="Verdana" w:eastAsia="Times New Roman" w:hAnsi="Verdana" w:cs="Times New Roman"/>
          <w:color w:val="000000"/>
          <w:lang w:eastAsia="fr-CA"/>
        </w:rPr>
        <w:t xml:space="preserve">toujours la possibilité d’être </w:t>
      </w:r>
      <w:r w:rsidRPr="003B35F2">
        <w:rPr>
          <w:rFonts w:ascii="Verdana" w:eastAsia="Times New Roman" w:hAnsi="Verdana" w:cs="Times New Roman"/>
          <w:color w:val="000000"/>
          <w:lang w:eastAsia="fr-CA"/>
        </w:rPr>
        <w:t>accompagnée</w:t>
      </w:r>
      <w:r w:rsidR="002175C0" w:rsidRPr="003B35F2">
        <w:rPr>
          <w:rFonts w:ascii="Verdana" w:eastAsia="Times New Roman" w:hAnsi="Verdana" w:cs="Times New Roman"/>
          <w:color w:val="000000"/>
          <w:lang w:eastAsia="fr-CA"/>
        </w:rPr>
        <w:t>.</w:t>
      </w:r>
    </w:p>
    <w:p w:rsidR="005220DA" w:rsidRDefault="00721CF5" w:rsidP="00623A4A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  <w:r w:rsidRPr="003B35F2">
        <w:rPr>
          <w:rFonts w:ascii="Verdana" w:eastAsia="Times New Roman" w:hAnsi="Verdana" w:cs="Times New Roman"/>
          <w:color w:val="943634" w:themeColor="accent2" w:themeShade="BF"/>
          <w:lang w:eastAsia="fr-CA"/>
        </w:rPr>
        <w:t xml:space="preserve">COUT : </w:t>
      </w:r>
      <w:r w:rsidR="00B85222" w:rsidRPr="003B35F2">
        <w:rPr>
          <w:rFonts w:ascii="Verdana" w:eastAsia="Times New Roman" w:hAnsi="Verdana" w:cs="Times New Roman"/>
          <w:color w:val="000000"/>
          <w:lang w:eastAsia="fr-CA"/>
        </w:rPr>
        <w:t>pour les personnes qui ont la carte RAMQ</w:t>
      </w:r>
      <w:r w:rsidR="005220DA" w:rsidRPr="003B35F2">
        <w:rPr>
          <w:rFonts w:ascii="Verdana" w:eastAsia="Times New Roman" w:hAnsi="Verdana" w:cs="Times New Roman"/>
          <w:color w:val="000000"/>
          <w:lang w:eastAsia="fr-CA"/>
        </w:rPr>
        <w:t xml:space="preserve"> ou un statut de réfugié</w:t>
      </w:r>
      <w:r w:rsidR="006E79BD">
        <w:rPr>
          <w:rFonts w:ascii="Verdana" w:eastAsia="Times New Roman" w:hAnsi="Verdana" w:cs="Times New Roman"/>
          <w:color w:val="000000"/>
          <w:lang w:eastAsia="fr-CA"/>
        </w:rPr>
        <w:t>e</w:t>
      </w:r>
      <w:r w:rsidR="005220DA" w:rsidRPr="003B35F2">
        <w:rPr>
          <w:rFonts w:ascii="Verdana" w:eastAsia="Times New Roman" w:hAnsi="Verdana" w:cs="Times New Roman"/>
          <w:color w:val="000000"/>
          <w:lang w:eastAsia="fr-CA"/>
        </w:rPr>
        <w:t>, l’avortement</w:t>
      </w:r>
      <w:r w:rsidR="00B85222" w:rsidRPr="003B35F2">
        <w:rPr>
          <w:rFonts w:ascii="Verdana" w:eastAsia="Times New Roman" w:hAnsi="Verdana" w:cs="Times New Roman"/>
          <w:color w:val="000000"/>
          <w:lang w:eastAsia="fr-CA"/>
        </w:rPr>
        <w:t xml:space="preserve"> est gratuit</w:t>
      </w:r>
      <w:r w:rsidR="005220DA" w:rsidRPr="003B35F2">
        <w:rPr>
          <w:rFonts w:ascii="Verdana" w:eastAsia="Times New Roman" w:hAnsi="Verdana" w:cs="Times New Roman"/>
          <w:color w:val="000000"/>
          <w:lang w:eastAsia="fr-CA"/>
        </w:rPr>
        <w:t xml:space="preserve"> et le </w:t>
      </w:r>
      <w:r w:rsidR="00B11A80">
        <w:rPr>
          <w:rFonts w:ascii="Verdana" w:eastAsia="Times New Roman" w:hAnsi="Verdana" w:cs="Times New Roman"/>
          <w:color w:val="000000"/>
          <w:lang w:eastAsia="fr-CA"/>
        </w:rPr>
        <w:t xml:space="preserve">cout du déplacement </w:t>
      </w:r>
      <w:r w:rsidR="005220DA" w:rsidRPr="003B35F2">
        <w:rPr>
          <w:rFonts w:ascii="Verdana" w:eastAsia="Times New Roman" w:hAnsi="Verdana" w:cs="Times New Roman"/>
          <w:color w:val="000000"/>
          <w:lang w:eastAsia="fr-CA"/>
        </w:rPr>
        <w:t>déductible d’impôt</w:t>
      </w:r>
      <w:r w:rsidR="00B85222" w:rsidRPr="003B35F2">
        <w:rPr>
          <w:rFonts w:ascii="Verdana" w:eastAsia="Times New Roman" w:hAnsi="Verdana" w:cs="Times New Roman"/>
          <w:color w:val="000000"/>
          <w:lang w:eastAsia="fr-CA"/>
        </w:rPr>
        <w:t xml:space="preserve">. Pour les personnes à statut précaire, l’acte est facturé de 200$ à 1500$ selon les structures et le nombre de semaines de grossesse. </w:t>
      </w:r>
      <w:r w:rsidR="005220DA" w:rsidRPr="003B35F2">
        <w:rPr>
          <w:rFonts w:ascii="Verdana" w:eastAsia="Times New Roman" w:hAnsi="Verdana" w:cs="Times New Roman"/>
          <w:color w:val="000000"/>
          <w:lang w:eastAsia="fr-CA"/>
        </w:rPr>
        <w:t>Pour infos et support, appelez la FQPN au 514 866 3721.</w:t>
      </w:r>
    </w:p>
    <w:p w:rsidR="006E79BD" w:rsidRPr="006E79BD" w:rsidRDefault="006E79BD" w:rsidP="003B35F2">
      <w:pPr>
        <w:shd w:val="clear" w:color="auto" w:fill="FFFFFF"/>
        <w:spacing w:after="240" w:line="240" w:lineRule="auto"/>
        <w:ind w:right="216"/>
        <w:rPr>
          <w:rFonts w:ascii="Verdana" w:eastAsia="Times New Roman" w:hAnsi="Verdana" w:cs="Times New Roman"/>
          <w:color w:val="000000"/>
          <w:lang w:eastAsia="fr-CA"/>
        </w:rPr>
      </w:pPr>
    </w:p>
    <w:p w:rsidR="00873ACA" w:rsidRPr="006E79BD" w:rsidRDefault="00BF50A6" w:rsidP="003B35F2">
      <w:pPr>
        <w:spacing w:after="240" w:line="240" w:lineRule="auto"/>
        <w:ind w:right="216"/>
        <w:contextualSpacing/>
        <w:jc w:val="both"/>
        <w:rPr>
          <w:rFonts w:ascii="Verdana" w:hAnsi="Verdana"/>
          <w:sz w:val="16"/>
          <w:szCs w:val="16"/>
        </w:rPr>
      </w:pPr>
      <w:r w:rsidRPr="006E79BD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C</w:t>
      </w:r>
      <w:r w:rsidR="00721CF5" w:rsidRPr="006E79BD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e document est publié à des fins d'information seulement. La FQPN ne fait pas de consultation médicale et les informations fournies ne doivent pas servir à poser un diagnostic ni à remplacer l’avis d'un ou une professionnelle de la santé.</w:t>
      </w:r>
    </w:p>
    <w:sectPr w:rsidR="00873ACA" w:rsidRPr="006E79BD" w:rsidSect="00866112">
      <w:pgSz w:w="15840" w:h="12240" w:orient="landscape"/>
      <w:pgMar w:top="720" w:right="389" w:bottom="270" w:left="63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6" w:rsidRDefault="00926FE6" w:rsidP="007F232A">
      <w:pPr>
        <w:spacing w:after="0" w:line="240" w:lineRule="auto"/>
      </w:pPr>
      <w:r>
        <w:separator/>
      </w:r>
    </w:p>
  </w:endnote>
  <w:endnote w:type="continuationSeparator" w:id="0">
    <w:p w:rsidR="00926FE6" w:rsidRDefault="00926FE6" w:rsidP="007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6" w:rsidRDefault="00926FE6" w:rsidP="007F232A">
      <w:pPr>
        <w:spacing w:after="0" w:line="240" w:lineRule="auto"/>
      </w:pPr>
      <w:r>
        <w:separator/>
      </w:r>
    </w:p>
  </w:footnote>
  <w:footnote w:type="continuationSeparator" w:id="0">
    <w:p w:rsidR="00926FE6" w:rsidRDefault="00926FE6" w:rsidP="007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1BDFE7"/>
    <w:multiLevelType w:val="hybridMultilevel"/>
    <w:tmpl w:val="FD82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54885"/>
    <w:multiLevelType w:val="hybridMultilevel"/>
    <w:tmpl w:val="CBFC12AE"/>
    <w:lvl w:ilvl="0" w:tplc="29C844A4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6B2"/>
    <w:multiLevelType w:val="hybridMultilevel"/>
    <w:tmpl w:val="10444628"/>
    <w:lvl w:ilvl="0" w:tplc="6DAC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3DED"/>
    <w:multiLevelType w:val="multilevel"/>
    <w:tmpl w:val="CE9A9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A0EDF"/>
    <w:multiLevelType w:val="multilevel"/>
    <w:tmpl w:val="5EC04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2219C"/>
    <w:multiLevelType w:val="multilevel"/>
    <w:tmpl w:val="4EF0C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96116"/>
    <w:multiLevelType w:val="multilevel"/>
    <w:tmpl w:val="A5FC5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1341D"/>
    <w:multiLevelType w:val="hybridMultilevel"/>
    <w:tmpl w:val="F11E90EE"/>
    <w:lvl w:ilvl="0" w:tplc="92787A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F233C"/>
    <w:multiLevelType w:val="multilevel"/>
    <w:tmpl w:val="DA56C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C2CF3"/>
    <w:multiLevelType w:val="hybridMultilevel"/>
    <w:tmpl w:val="22CEA2F8"/>
    <w:lvl w:ilvl="0" w:tplc="2518806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69E5BF6"/>
    <w:multiLevelType w:val="multilevel"/>
    <w:tmpl w:val="7BCEE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81066"/>
    <w:multiLevelType w:val="multilevel"/>
    <w:tmpl w:val="A5BA6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179C8"/>
    <w:multiLevelType w:val="hybridMultilevel"/>
    <w:tmpl w:val="42FC2D40"/>
    <w:lvl w:ilvl="0" w:tplc="251880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2C5B39"/>
    <w:multiLevelType w:val="hybridMultilevel"/>
    <w:tmpl w:val="3A203AC6"/>
    <w:lvl w:ilvl="0" w:tplc="10107D58">
      <w:start w:val="514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,Bold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A3B7E"/>
    <w:multiLevelType w:val="multilevel"/>
    <w:tmpl w:val="18B4F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B2F56"/>
    <w:multiLevelType w:val="hybridMultilevel"/>
    <w:tmpl w:val="D11A4770"/>
    <w:lvl w:ilvl="0" w:tplc="17D8FA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B549E"/>
    <w:multiLevelType w:val="hybridMultilevel"/>
    <w:tmpl w:val="7EFE3E5A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5630"/>
    <w:multiLevelType w:val="hybridMultilevel"/>
    <w:tmpl w:val="A6302988"/>
    <w:lvl w:ilvl="0" w:tplc="5EAEB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">
    <w15:presenceInfo w15:providerId="None" w15:userId="M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A"/>
    <w:rsid w:val="00006BE1"/>
    <w:rsid w:val="000232EA"/>
    <w:rsid w:val="00067528"/>
    <w:rsid w:val="00085867"/>
    <w:rsid w:val="000A02C1"/>
    <w:rsid w:val="00125070"/>
    <w:rsid w:val="001348BD"/>
    <w:rsid w:val="00141D8C"/>
    <w:rsid w:val="0017413A"/>
    <w:rsid w:val="00182C35"/>
    <w:rsid w:val="001B6FE9"/>
    <w:rsid w:val="001E0667"/>
    <w:rsid w:val="001F6E47"/>
    <w:rsid w:val="002175C0"/>
    <w:rsid w:val="00257AA7"/>
    <w:rsid w:val="00270235"/>
    <w:rsid w:val="002D5AFD"/>
    <w:rsid w:val="00323EBC"/>
    <w:rsid w:val="00330A37"/>
    <w:rsid w:val="003B35F2"/>
    <w:rsid w:val="003D62F6"/>
    <w:rsid w:val="003D74C3"/>
    <w:rsid w:val="0040269C"/>
    <w:rsid w:val="00406673"/>
    <w:rsid w:val="004323D5"/>
    <w:rsid w:val="00472747"/>
    <w:rsid w:val="004D014B"/>
    <w:rsid w:val="005160F3"/>
    <w:rsid w:val="005220DA"/>
    <w:rsid w:val="005733B0"/>
    <w:rsid w:val="00594B16"/>
    <w:rsid w:val="005A1498"/>
    <w:rsid w:val="005A412B"/>
    <w:rsid w:val="005B4046"/>
    <w:rsid w:val="005D5702"/>
    <w:rsid w:val="005F2851"/>
    <w:rsid w:val="00623A4A"/>
    <w:rsid w:val="00674CFF"/>
    <w:rsid w:val="00696813"/>
    <w:rsid w:val="006D262A"/>
    <w:rsid w:val="006E79BD"/>
    <w:rsid w:val="00721CF5"/>
    <w:rsid w:val="00762021"/>
    <w:rsid w:val="00780A27"/>
    <w:rsid w:val="00791D7B"/>
    <w:rsid w:val="007D0276"/>
    <w:rsid w:val="007F232A"/>
    <w:rsid w:val="00810325"/>
    <w:rsid w:val="008313E0"/>
    <w:rsid w:val="00866112"/>
    <w:rsid w:val="00873ACA"/>
    <w:rsid w:val="008B56C9"/>
    <w:rsid w:val="00926FE6"/>
    <w:rsid w:val="009813FA"/>
    <w:rsid w:val="00982EA7"/>
    <w:rsid w:val="00A6431D"/>
    <w:rsid w:val="00A6459F"/>
    <w:rsid w:val="00A6668E"/>
    <w:rsid w:val="00A70455"/>
    <w:rsid w:val="00A833F6"/>
    <w:rsid w:val="00A87621"/>
    <w:rsid w:val="00A93C41"/>
    <w:rsid w:val="00AB12B5"/>
    <w:rsid w:val="00B03B25"/>
    <w:rsid w:val="00B11A80"/>
    <w:rsid w:val="00B17D3B"/>
    <w:rsid w:val="00B773FE"/>
    <w:rsid w:val="00B85222"/>
    <w:rsid w:val="00BF36B6"/>
    <w:rsid w:val="00BF50A6"/>
    <w:rsid w:val="00C85FA0"/>
    <w:rsid w:val="00CC37FF"/>
    <w:rsid w:val="00CE1634"/>
    <w:rsid w:val="00CF6AE9"/>
    <w:rsid w:val="00D4638E"/>
    <w:rsid w:val="00D6199D"/>
    <w:rsid w:val="00D65BFE"/>
    <w:rsid w:val="00D840CB"/>
    <w:rsid w:val="00E10C44"/>
    <w:rsid w:val="00E35263"/>
    <w:rsid w:val="00E635E8"/>
    <w:rsid w:val="00ED52DC"/>
    <w:rsid w:val="00EF192C"/>
    <w:rsid w:val="00F349B3"/>
    <w:rsid w:val="00F35953"/>
    <w:rsid w:val="00F77A93"/>
    <w:rsid w:val="00FA2692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025A-2233-458F-B222-5A00975C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232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232A"/>
    <w:pPr>
      <w:keepNext/>
      <w:keepLines/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232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F23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tedefin">
    <w:name w:val="endnote text"/>
    <w:basedOn w:val="Normal"/>
    <w:link w:val="NotedefinCar"/>
    <w:uiPriority w:val="99"/>
    <w:unhideWhenUsed/>
    <w:rsid w:val="007F232A"/>
    <w:pPr>
      <w:spacing w:after="0" w:line="240" w:lineRule="auto"/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7F23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F232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F23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3FE"/>
    <w:pPr>
      <w:spacing w:after="160" w:line="259" w:lineRule="auto"/>
      <w:ind w:left="720"/>
      <w:contextualSpacing/>
      <w:jc w:val="both"/>
    </w:pPr>
  </w:style>
  <w:style w:type="paragraph" w:styleId="Notedebasdepage">
    <w:name w:val="footnote text"/>
    <w:basedOn w:val="Normal"/>
    <w:link w:val="NotedebasdepageCar"/>
    <w:rsid w:val="00B773FE"/>
    <w:pPr>
      <w:widowControl w:val="0"/>
      <w:suppressLineNumbers/>
      <w:suppressAutoHyphens/>
      <w:overflowPunct w:val="0"/>
      <w:spacing w:after="113" w:line="240" w:lineRule="auto"/>
      <w:ind w:left="339" w:hanging="339"/>
      <w:jc w:val="both"/>
    </w:pPr>
    <w:rPr>
      <w:rFonts w:ascii="Times New Roman" w:eastAsia="SimSun" w:hAnsi="Times New Roman" w:cs="Mangal"/>
      <w:color w:val="00000A"/>
      <w:sz w:val="20"/>
      <w:szCs w:val="20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B773FE"/>
    <w:rPr>
      <w:rFonts w:ascii="Times New Roman" w:eastAsia="SimSun" w:hAnsi="Times New Roman" w:cs="Mangal"/>
      <w:color w:val="00000A"/>
      <w:sz w:val="20"/>
      <w:szCs w:val="20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B773FE"/>
    <w:rPr>
      <w:vertAlign w:val="superscript"/>
    </w:rPr>
  </w:style>
  <w:style w:type="table" w:styleId="Grilledutableau">
    <w:name w:val="Table Grid"/>
    <w:basedOn w:val="TableauNormal"/>
    <w:uiPriority w:val="59"/>
    <w:rsid w:val="009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134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styleId="lev">
    <w:name w:val="Strong"/>
    <w:basedOn w:val="Policepardfaut"/>
    <w:uiPriority w:val="22"/>
    <w:qFormat/>
    <w:rsid w:val="00D4638E"/>
    <w:rPr>
      <w:b/>
      <w:bCs/>
    </w:rPr>
  </w:style>
  <w:style w:type="character" w:customStyle="1" w:styleId="apple-converted-space">
    <w:name w:val="apple-converted-space"/>
    <w:basedOn w:val="Policepardfaut"/>
    <w:rsid w:val="004D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qpn.qc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64E5-8699-40A4-B0D4-B7F300EE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</dc:creator>
  <cp:lastModifiedBy>Mag</cp:lastModifiedBy>
  <cp:revision>15</cp:revision>
  <cp:lastPrinted>2016-09-07T14:08:00Z</cp:lastPrinted>
  <dcterms:created xsi:type="dcterms:W3CDTF">2016-09-07T19:55:00Z</dcterms:created>
  <dcterms:modified xsi:type="dcterms:W3CDTF">2016-11-28T20:13:00Z</dcterms:modified>
</cp:coreProperties>
</file>